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42" w:type="dxa"/>
        <w:tblLayout w:type="fixed"/>
        <w:tblLook w:val="04A0" w:firstRow="1" w:lastRow="0" w:firstColumn="1" w:lastColumn="0" w:noHBand="0" w:noVBand="1"/>
      </w:tblPr>
      <w:tblGrid>
        <w:gridCol w:w="1490"/>
        <w:gridCol w:w="5585"/>
        <w:gridCol w:w="2617"/>
      </w:tblGrid>
      <w:tr w:rsidR="00697CA5" w14:paraId="00D2AE12" w14:textId="77777777" w:rsidTr="00477DB7">
        <w:trPr>
          <w:trHeight w:val="332"/>
        </w:trPr>
        <w:tc>
          <w:tcPr>
            <w:tcW w:w="1490" w:type="dxa"/>
            <w:shd w:val="clear" w:color="auto" w:fill="D9D9D9" w:themeFill="background1" w:themeFillShade="D9"/>
          </w:tcPr>
          <w:p w14:paraId="09C8ACA2" w14:textId="44837FD1" w:rsidR="00697CA5" w:rsidRPr="00944F7B" w:rsidRDefault="00697CA5" w:rsidP="00944F7B">
            <w:r>
              <w:t>Lesson Title:</w:t>
            </w:r>
          </w:p>
        </w:tc>
        <w:tc>
          <w:tcPr>
            <w:tcW w:w="5585" w:type="dxa"/>
            <w:shd w:val="clear" w:color="auto" w:fill="auto"/>
          </w:tcPr>
          <w:p w14:paraId="72937C05" w14:textId="33754EF5" w:rsidR="00697CA5" w:rsidRPr="00944F7B" w:rsidRDefault="00E101F3" w:rsidP="00944F7B">
            <w:ins w:id="0" w:author="David Tamori" w:date="2024-01-02T10:04:00Z">
              <w:r>
                <w:t>Signs of Life</w:t>
              </w:r>
            </w:ins>
          </w:p>
        </w:tc>
        <w:tc>
          <w:tcPr>
            <w:tcW w:w="2617" w:type="dxa"/>
            <w:vMerge w:val="restart"/>
          </w:tcPr>
          <w:p w14:paraId="538BE8AB" w14:textId="68BD4772" w:rsidR="00697CA5" w:rsidRDefault="00697CA5" w:rsidP="00477DB7">
            <w:pPr>
              <w:jc w:val="center"/>
            </w:pPr>
            <w:ins w:id="1" w:author="Molly Brown" w:date="2018-01-26T18:57:00Z">
              <w:r>
                <w:br/>
              </w:r>
            </w:ins>
            <w:r>
              <w:t>Sample image</w:t>
            </w:r>
          </w:p>
          <w:p w14:paraId="2820791A" w14:textId="2FCFD20A" w:rsidR="00697CA5" w:rsidRPr="00944F7B" w:rsidRDefault="00036D28" w:rsidP="00477DB7">
            <w:pPr>
              <w:ind w:left="107"/>
            </w:pPr>
            <w:ins w:id="2" w:author="David Tamori" w:date="2024-01-07T14:50:00Z">
              <w:r>
                <w:rPr>
                  <w:noProof/>
                </w:rPr>
                <w:drawing>
                  <wp:inline distT="0" distB="0" distL="0" distR="0" wp14:anchorId="52B98DE4" wp14:editId="5CF80EBE">
                    <wp:extent cx="1415654" cy="1226621"/>
                    <wp:effectExtent l="0" t="0" r="0" b="0"/>
                    <wp:docPr id="1329453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078" cy="1248650"/>
                            </a:xfrm>
                            <a:prstGeom prst="rect">
                              <a:avLst/>
                            </a:prstGeom>
                            <a:noFill/>
                            <a:ln>
                              <a:noFill/>
                            </a:ln>
                          </pic:spPr>
                        </pic:pic>
                      </a:graphicData>
                    </a:graphic>
                  </wp:inline>
                </w:drawing>
              </w:r>
            </w:ins>
          </w:p>
        </w:tc>
      </w:tr>
      <w:tr w:rsidR="00697CA5" w14:paraId="741645DA" w14:textId="77777777" w:rsidTr="00477DB7">
        <w:trPr>
          <w:trHeight w:val="386"/>
        </w:trPr>
        <w:tc>
          <w:tcPr>
            <w:tcW w:w="1490" w:type="dxa"/>
            <w:shd w:val="clear" w:color="auto" w:fill="D9D9D9" w:themeFill="background1" w:themeFillShade="D9"/>
          </w:tcPr>
          <w:p w14:paraId="2D6C90ED" w14:textId="406AD7C6" w:rsidR="00697CA5" w:rsidRDefault="00697CA5" w:rsidP="00944F7B">
            <w:ins w:id="3" w:author="Molly Brown" w:date="2018-01-26T18:51:00Z">
              <w:r>
                <w:t>Time Frame</w:t>
              </w:r>
            </w:ins>
          </w:p>
        </w:tc>
        <w:tc>
          <w:tcPr>
            <w:tcW w:w="5585" w:type="dxa"/>
          </w:tcPr>
          <w:p w14:paraId="3900AA44" w14:textId="59CDB5AC" w:rsidR="00697CA5" w:rsidRPr="00944F7B" w:rsidRDefault="00E101F3" w:rsidP="00697CA5">
            <w:ins w:id="4" w:author="David Tamori" w:date="2024-01-02T10:05:00Z">
              <w:r>
                <w:t>1.5 Hours</w:t>
              </w:r>
            </w:ins>
          </w:p>
        </w:tc>
        <w:tc>
          <w:tcPr>
            <w:tcW w:w="2617" w:type="dxa"/>
            <w:vMerge/>
          </w:tcPr>
          <w:p w14:paraId="6990D3B2" w14:textId="77777777" w:rsidR="00697CA5" w:rsidRDefault="00697CA5" w:rsidP="00944F7B"/>
        </w:tc>
      </w:tr>
      <w:tr w:rsidR="00556AE2" w14:paraId="0B903934" w14:textId="77777777" w:rsidTr="00697CA5">
        <w:trPr>
          <w:trHeight w:val="386"/>
          <w:ins w:id="5" w:author="Amanda  Galbraith" w:date="2018-03-16T10:39:00Z"/>
        </w:trPr>
        <w:tc>
          <w:tcPr>
            <w:tcW w:w="1490" w:type="dxa"/>
            <w:shd w:val="clear" w:color="auto" w:fill="D9D9D9" w:themeFill="background1" w:themeFillShade="D9"/>
          </w:tcPr>
          <w:p w14:paraId="395C072F" w14:textId="36EF3996" w:rsidR="00556AE2" w:rsidDel="00697CA5" w:rsidRDefault="00556AE2" w:rsidP="00944F7B">
            <w:pPr>
              <w:rPr>
                <w:ins w:id="6" w:author="Amanda  Galbraith" w:date="2018-03-16T10:39:00Z"/>
              </w:rPr>
            </w:pPr>
            <w:ins w:id="7" w:author="Amanda  Galbraith" w:date="2018-03-16T10:39:00Z">
              <w:r>
                <w:t>Domain</w:t>
              </w:r>
            </w:ins>
          </w:p>
        </w:tc>
        <w:tc>
          <w:tcPr>
            <w:tcW w:w="5585" w:type="dxa"/>
          </w:tcPr>
          <w:p w14:paraId="1A8C7B28" w14:textId="37DAB6C1" w:rsidR="00556AE2" w:rsidDel="00DC710C" w:rsidRDefault="00E101F3" w:rsidP="00697CA5">
            <w:pPr>
              <w:rPr>
                <w:ins w:id="8" w:author="Amanda  Galbraith" w:date="2018-03-16T10:39:00Z"/>
              </w:rPr>
            </w:pPr>
            <w:ins w:id="9" w:author="David Tamori" w:date="2024-01-02T10:05:00Z">
              <w:r>
                <w:t>Creating</w:t>
              </w:r>
            </w:ins>
          </w:p>
        </w:tc>
        <w:tc>
          <w:tcPr>
            <w:tcW w:w="2617" w:type="dxa"/>
            <w:vMerge/>
          </w:tcPr>
          <w:p w14:paraId="1A5D6249" w14:textId="77777777" w:rsidR="00556AE2" w:rsidRDefault="00556AE2" w:rsidP="00944F7B">
            <w:pPr>
              <w:rPr>
                <w:ins w:id="10" w:author="Amanda  Galbraith" w:date="2018-03-16T10:39:00Z"/>
              </w:rPr>
            </w:pPr>
          </w:p>
        </w:tc>
      </w:tr>
      <w:tr w:rsidR="00697CA5" w14:paraId="4FA86075" w14:textId="77777777" w:rsidTr="00477DB7">
        <w:trPr>
          <w:trHeight w:val="674"/>
        </w:trPr>
        <w:tc>
          <w:tcPr>
            <w:tcW w:w="1490" w:type="dxa"/>
            <w:shd w:val="clear" w:color="auto" w:fill="D9D9D9" w:themeFill="background1" w:themeFillShade="D9"/>
          </w:tcPr>
          <w:p w14:paraId="19E1A45D" w14:textId="0B19B2B2" w:rsidR="00697CA5" w:rsidDel="00697CA5" w:rsidRDefault="00697CA5" w:rsidP="00944F7B">
            <w:ins w:id="11" w:author="Molly Brown" w:date="2018-01-26T18:53:00Z">
              <w:r>
                <w:t>Standard</w:t>
              </w:r>
            </w:ins>
          </w:p>
        </w:tc>
        <w:tc>
          <w:tcPr>
            <w:tcW w:w="5585" w:type="dxa"/>
          </w:tcPr>
          <w:p w14:paraId="006B444D" w14:textId="72E81D61" w:rsidR="00697CA5" w:rsidRDefault="00E101F3" w:rsidP="00697CA5">
            <w:ins w:id="12" w:author="David Tamori" w:date="2024-01-02T10:05:00Z">
              <w:r>
                <w:t>Crl.1</w:t>
              </w:r>
            </w:ins>
          </w:p>
        </w:tc>
        <w:tc>
          <w:tcPr>
            <w:tcW w:w="2617" w:type="dxa"/>
            <w:vMerge/>
          </w:tcPr>
          <w:p w14:paraId="2E280083" w14:textId="77777777" w:rsidR="00697CA5" w:rsidRDefault="00697CA5" w:rsidP="00944F7B"/>
        </w:tc>
      </w:tr>
      <w:tr w:rsidR="00697CA5" w14:paraId="33B68467" w14:textId="77777777" w:rsidTr="00477DB7">
        <w:trPr>
          <w:trHeight w:val="899"/>
        </w:trPr>
        <w:tc>
          <w:tcPr>
            <w:tcW w:w="1490" w:type="dxa"/>
            <w:shd w:val="clear" w:color="auto" w:fill="D9D9D9" w:themeFill="background1" w:themeFillShade="D9"/>
          </w:tcPr>
          <w:p w14:paraId="29BD24A8" w14:textId="0083DD7B" w:rsidR="00697CA5" w:rsidRDefault="00697CA5" w:rsidP="00944F7B">
            <w:ins w:id="13" w:author="Molly Brown" w:date="2018-01-26T18:55:00Z">
              <w:r>
                <w:t>Essential Questions</w:t>
              </w:r>
            </w:ins>
          </w:p>
        </w:tc>
        <w:tc>
          <w:tcPr>
            <w:tcW w:w="5585" w:type="dxa"/>
          </w:tcPr>
          <w:p w14:paraId="5833FE79" w14:textId="337A0234" w:rsidR="00697CA5" w:rsidRPr="002905A4" w:rsidRDefault="00912E9C" w:rsidP="00697CA5">
            <w:ins w:id="14" w:author="David Tamori" w:date="2024-01-02T11:54:00Z">
              <w:r w:rsidRPr="00912E9C">
                <w:t>How does understanding shapes and the elements and principles of Art affect the creation of original works of Art/Design?</w:t>
              </w:r>
            </w:ins>
          </w:p>
        </w:tc>
        <w:tc>
          <w:tcPr>
            <w:tcW w:w="2617" w:type="dxa"/>
            <w:vMerge/>
          </w:tcPr>
          <w:p w14:paraId="5DB63FB2" w14:textId="77777777" w:rsidR="00697CA5" w:rsidRDefault="00697CA5" w:rsidP="00944F7B"/>
        </w:tc>
      </w:tr>
      <w:tr w:rsidR="00697CA5" w14:paraId="275C6819" w14:textId="77777777" w:rsidTr="00477DB7">
        <w:trPr>
          <w:trHeight w:val="1520"/>
        </w:trPr>
        <w:tc>
          <w:tcPr>
            <w:tcW w:w="1490" w:type="dxa"/>
            <w:shd w:val="clear" w:color="auto" w:fill="D9D9D9" w:themeFill="background1" w:themeFillShade="D9"/>
          </w:tcPr>
          <w:p w14:paraId="349982E7" w14:textId="77777777" w:rsidR="00D46383" w:rsidRDefault="00D46383">
            <w:r>
              <w:t>Objectives</w:t>
            </w:r>
          </w:p>
        </w:tc>
        <w:tc>
          <w:tcPr>
            <w:tcW w:w="8202" w:type="dxa"/>
            <w:gridSpan w:val="2"/>
          </w:tcPr>
          <w:p w14:paraId="60868C2F" w14:textId="023C82E7" w:rsidR="00676B52" w:rsidRDefault="00B62113" w:rsidP="00D612B1">
            <w:ins w:id="15" w:author="David Tamori" w:date="2024-01-02T11:00:00Z">
              <w:r>
                <w:t xml:space="preserve">Participants </w:t>
              </w:r>
            </w:ins>
            <w:ins w:id="16" w:author="David Tamori" w:date="2024-01-02T11:02:00Z">
              <w:r>
                <w:t xml:space="preserve">use different shapes </w:t>
              </w:r>
            </w:ins>
            <w:ins w:id="17" w:author="David Tamori" w:date="2024-01-02T11:03:00Z">
              <w:r>
                <w:t xml:space="preserve">(Circle, Square, Triangle, </w:t>
              </w:r>
            </w:ins>
            <w:ins w:id="18" w:author="David Tamori" w:date="2024-01-02T11:04:00Z">
              <w:r>
                <w:t>Equilateral</w:t>
              </w:r>
            </w:ins>
            <w:ins w:id="19" w:author="David Tamori" w:date="2024-01-02T11:03:00Z">
              <w:r>
                <w:t xml:space="preserve"> </w:t>
              </w:r>
              <w:proofErr w:type="gramStart"/>
              <w:r>
                <w:t>Cross</w:t>
              </w:r>
              <w:proofErr w:type="gramEnd"/>
              <w:r>
                <w:t xml:space="preserve"> and Spiral</w:t>
              </w:r>
            </w:ins>
            <w:ins w:id="20" w:author="David Tamori" w:date="2024-01-02T11:04:00Z">
              <w:r>
                <w:t>)</w:t>
              </w:r>
            </w:ins>
            <w:ins w:id="21" w:author="David Tamori" w:date="2024-01-02T11:05:00Z">
              <w:r>
                <w:t>,</w:t>
              </w:r>
            </w:ins>
            <w:ins w:id="22" w:author="David Tamori" w:date="2024-01-02T11:04:00Z">
              <w:r>
                <w:t xml:space="preserve"> art elements </w:t>
              </w:r>
            </w:ins>
            <w:ins w:id="23" w:author="David Tamori" w:date="2024-01-02T11:05:00Z">
              <w:r>
                <w:t>(Values, Textures) and</w:t>
              </w:r>
            </w:ins>
            <w:ins w:id="24" w:author="David Tamori" w:date="2024-01-02T11:06:00Z">
              <w:r>
                <w:t xml:space="preserve"> Techniques</w:t>
              </w:r>
            </w:ins>
            <w:ins w:id="25" w:author="David Tamori" w:date="2024-01-02T11:08:00Z">
              <w:r>
                <w:t xml:space="preserve"> </w:t>
              </w:r>
            </w:ins>
            <w:ins w:id="26" w:author="David Tamori" w:date="2024-01-02T11:06:00Z">
              <w:r>
                <w:t xml:space="preserve">(Shading, Hatching, Crosshatchings, Torn papers) to </w:t>
              </w:r>
            </w:ins>
            <w:ins w:id="27" w:author="David Tamori" w:date="2024-01-02T11:07:00Z">
              <w:r>
                <w:t>create an original drawing.</w:t>
              </w:r>
            </w:ins>
          </w:p>
          <w:p w14:paraId="24BCC380" w14:textId="77777777" w:rsidR="00676B52" w:rsidRDefault="00676B52" w:rsidP="00D612B1"/>
          <w:p w14:paraId="003FB702" w14:textId="2823F486" w:rsidR="00D612B1" w:rsidRDefault="00D612B1" w:rsidP="00D612B1"/>
        </w:tc>
      </w:tr>
      <w:tr w:rsidR="00697CA5" w14:paraId="103C4715" w14:textId="77777777" w:rsidTr="00697CA5">
        <w:tc>
          <w:tcPr>
            <w:tcW w:w="1490" w:type="dxa"/>
            <w:shd w:val="clear" w:color="auto" w:fill="D9D9D9" w:themeFill="background1" w:themeFillShade="D9"/>
          </w:tcPr>
          <w:p w14:paraId="1F124C8B" w14:textId="470C62EF" w:rsidR="00D46383" w:rsidRDefault="00D46383">
            <w:r>
              <w:t>Procedures</w:t>
            </w:r>
          </w:p>
        </w:tc>
        <w:tc>
          <w:tcPr>
            <w:tcW w:w="8202" w:type="dxa"/>
            <w:gridSpan w:val="2"/>
          </w:tcPr>
          <w:p w14:paraId="3377514F" w14:textId="77777777" w:rsidR="00912E9C" w:rsidRDefault="00B62113" w:rsidP="00912E9C">
            <w:pPr>
              <w:rPr>
                <w:ins w:id="28" w:author="David Tamori" w:date="2024-01-02T11:57:00Z"/>
              </w:rPr>
            </w:pPr>
            <w:ins w:id="29" w:author="David Tamori" w:date="2024-01-02T11:08:00Z">
              <w:r>
                <w:t xml:space="preserve"> </w:t>
              </w:r>
            </w:ins>
            <w:ins w:id="30" w:author="David Tamori" w:date="2024-01-02T11:57:00Z">
              <w:r w:rsidR="00912E9C">
                <w:t>Students will use different shapes (Circle, Square, Triangle, Equilateral Cross, and Spiral), art elements (Values, Textures), and Techniques (Shading, Hatching, Crosshatchings, Torn papers) to create an original drawing.</w:t>
              </w:r>
            </w:ins>
          </w:p>
          <w:p w14:paraId="4348B5FC" w14:textId="03771560" w:rsidR="00676B52" w:rsidDel="00F03CE3" w:rsidRDefault="00912E9C" w:rsidP="00912E9C">
            <w:pPr>
              <w:rPr>
                <w:del w:id="31" w:author="David Tamori" w:date="2024-01-02T11:08:00Z"/>
              </w:rPr>
            </w:pPr>
            <w:ins w:id="32" w:author="David Tamori" w:date="2024-01-02T11:57:00Z">
              <w:r>
                <w:t>Students will use their understanding of Contrast to create movement in their composition.</w:t>
              </w:r>
            </w:ins>
          </w:p>
          <w:p w14:paraId="16C06E40" w14:textId="0D8835AA" w:rsidR="00F03CE3" w:rsidRDefault="00F03CE3" w:rsidP="00477DB7">
            <w:pPr>
              <w:rPr>
                <w:ins w:id="33" w:author="David Tamori" w:date="2024-01-02T11:16:00Z"/>
              </w:rPr>
            </w:pPr>
          </w:p>
          <w:p w14:paraId="577A5552" w14:textId="77777777" w:rsidR="00676B52" w:rsidRDefault="00676B52" w:rsidP="00477DB7">
            <w:pPr>
              <w:rPr>
                <w:ins w:id="34" w:author="Amanda  Galbraith" w:date="2018-03-16T07:33:00Z"/>
              </w:rPr>
            </w:pPr>
          </w:p>
          <w:p w14:paraId="0B27FD4A" w14:textId="77777777" w:rsidR="00676B52" w:rsidRDefault="00676B52" w:rsidP="00477DB7">
            <w:pPr>
              <w:rPr>
                <w:ins w:id="35" w:author="Amanda  Galbraith" w:date="2018-03-16T07:33:00Z"/>
              </w:rPr>
            </w:pPr>
          </w:p>
          <w:p w14:paraId="182CB2D6" w14:textId="77777777" w:rsidR="00676B52" w:rsidRDefault="00676B52" w:rsidP="00477DB7">
            <w:pPr>
              <w:rPr>
                <w:ins w:id="36" w:author="Amanda  Galbraith" w:date="2018-03-16T07:33:00Z"/>
              </w:rPr>
            </w:pPr>
          </w:p>
          <w:p w14:paraId="05D58301" w14:textId="77777777" w:rsidR="00676B52" w:rsidRDefault="00676B52" w:rsidP="00477DB7">
            <w:pPr>
              <w:rPr>
                <w:ins w:id="37" w:author="Amanda  Galbraith" w:date="2018-03-16T07:33:00Z"/>
              </w:rPr>
            </w:pPr>
          </w:p>
          <w:p w14:paraId="6B0F66DF" w14:textId="77777777" w:rsidR="00676B52" w:rsidRDefault="00676B52" w:rsidP="00477DB7">
            <w:pPr>
              <w:rPr>
                <w:ins w:id="38" w:author="Amanda  Galbraith" w:date="2018-03-16T07:33:00Z"/>
              </w:rPr>
            </w:pPr>
          </w:p>
          <w:p w14:paraId="1C0F40F9" w14:textId="5CF72CFD" w:rsidR="00016D74" w:rsidRDefault="00016D74" w:rsidP="00477DB7"/>
        </w:tc>
      </w:tr>
      <w:tr w:rsidR="00697CA5" w14:paraId="78EF6FDB" w14:textId="77777777" w:rsidTr="00477DB7">
        <w:trPr>
          <w:trHeight w:val="350"/>
        </w:trPr>
        <w:tc>
          <w:tcPr>
            <w:tcW w:w="1490" w:type="dxa"/>
            <w:shd w:val="clear" w:color="auto" w:fill="D9D9D9" w:themeFill="background1" w:themeFillShade="D9"/>
          </w:tcPr>
          <w:p w14:paraId="737FB410" w14:textId="51E3B8CF" w:rsidR="00D46383" w:rsidRDefault="00D46383">
            <w:r>
              <w:t>Thinking and Problem Solving</w:t>
            </w:r>
            <w:ins w:id="39" w:author="Amanda  Galbraith" w:date="2018-04-14T09:45:00Z">
              <w:r w:rsidR="00636852">
                <w:t>/ Studio Habits</w:t>
              </w:r>
            </w:ins>
          </w:p>
        </w:tc>
        <w:tc>
          <w:tcPr>
            <w:tcW w:w="8202" w:type="dxa"/>
            <w:gridSpan w:val="2"/>
          </w:tcPr>
          <w:p w14:paraId="48EA6AFA" w14:textId="121CBF8D" w:rsidR="00676B52" w:rsidDel="00794C5B" w:rsidRDefault="00794C5B">
            <w:pPr>
              <w:rPr>
                <w:del w:id="40" w:author="David Tamori" w:date="2024-01-02T11:20:00Z"/>
              </w:rPr>
            </w:pPr>
            <w:ins w:id="41" w:author="David Tamori" w:date="2024-01-02T11:46:00Z">
              <w:r w:rsidRPr="00794C5B">
                <w:t>Students will develop a design based on selected shape/shapes that reflect skills and understanding of the shapes' meaning and the elements and principles of art. Students can express their thinking verbally or in writing in the development and meaning of their work.</w:t>
              </w:r>
            </w:ins>
          </w:p>
          <w:p w14:paraId="4CC1A00A" w14:textId="69B29099" w:rsidR="00794C5B" w:rsidRDefault="00794C5B">
            <w:pPr>
              <w:rPr>
                <w:ins w:id="42" w:author="David Tamori" w:date="2024-01-02T11:42:00Z"/>
              </w:rPr>
            </w:pPr>
          </w:p>
          <w:p w14:paraId="6416DD4C" w14:textId="77777777" w:rsidR="00676B52" w:rsidRDefault="00676B52">
            <w:pPr>
              <w:rPr>
                <w:ins w:id="43" w:author="Amanda  Galbraith" w:date="2018-03-16T07:33:00Z"/>
              </w:rPr>
            </w:pPr>
          </w:p>
          <w:p w14:paraId="5C349CB3" w14:textId="77777777" w:rsidR="00676B52" w:rsidRDefault="00676B52">
            <w:pPr>
              <w:rPr>
                <w:ins w:id="44" w:author="Amanda  Galbraith" w:date="2018-03-16T07:33:00Z"/>
              </w:rPr>
            </w:pPr>
          </w:p>
          <w:p w14:paraId="696C750A" w14:textId="77777777" w:rsidR="00676B52" w:rsidRDefault="00676B52">
            <w:pPr>
              <w:rPr>
                <w:ins w:id="45" w:author="Amanda  Galbraith" w:date="2018-03-16T07:33:00Z"/>
              </w:rPr>
            </w:pPr>
          </w:p>
          <w:p w14:paraId="00D2DDB3" w14:textId="77777777" w:rsidR="00676B52" w:rsidRDefault="00676B52">
            <w:pPr>
              <w:rPr>
                <w:ins w:id="46" w:author="Amanda  Galbraith" w:date="2018-03-16T07:33:00Z"/>
              </w:rPr>
            </w:pPr>
          </w:p>
          <w:p w14:paraId="348FC012" w14:textId="77777777" w:rsidR="00676B52" w:rsidRDefault="00676B52">
            <w:pPr>
              <w:rPr>
                <w:ins w:id="47" w:author="Amanda  Galbraith" w:date="2018-03-16T07:33:00Z"/>
              </w:rPr>
            </w:pPr>
          </w:p>
          <w:p w14:paraId="09C8342E" w14:textId="77777777" w:rsidR="00676B52" w:rsidRDefault="00676B52">
            <w:pPr>
              <w:rPr>
                <w:ins w:id="48" w:author="Amanda  Galbraith" w:date="2018-03-16T07:33:00Z"/>
              </w:rPr>
            </w:pPr>
          </w:p>
          <w:p w14:paraId="052BB5F0" w14:textId="11067CDD" w:rsidR="00175AAB" w:rsidRDefault="00175AAB"/>
        </w:tc>
      </w:tr>
      <w:tr w:rsidR="00697CA5" w14:paraId="2CCC7105" w14:textId="77777777" w:rsidTr="00697CA5">
        <w:tc>
          <w:tcPr>
            <w:tcW w:w="1490" w:type="dxa"/>
            <w:shd w:val="clear" w:color="auto" w:fill="D9D9D9" w:themeFill="background1" w:themeFillShade="D9"/>
          </w:tcPr>
          <w:p w14:paraId="14A32331" w14:textId="520DFC24" w:rsidR="00D46383" w:rsidRDefault="00D46383">
            <w:r>
              <w:t xml:space="preserve">Materials </w:t>
            </w:r>
          </w:p>
        </w:tc>
        <w:tc>
          <w:tcPr>
            <w:tcW w:w="8202" w:type="dxa"/>
            <w:gridSpan w:val="2"/>
          </w:tcPr>
          <w:p w14:paraId="32A77BBE" w14:textId="0435F023" w:rsidR="00676B52" w:rsidRDefault="000561C6" w:rsidP="003A107B">
            <w:pPr>
              <w:rPr>
                <w:ins w:id="49" w:author="Amanda  Galbraith" w:date="2018-03-16T07:33:00Z"/>
              </w:rPr>
            </w:pPr>
            <w:ins w:id="50" w:author="David Tamori" w:date="2024-01-02T12:01:00Z">
              <w:r>
                <w:rPr>
                  <w:color w:val="000000"/>
                  <w:sz w:val="27"/>
                  <w:szCs w:val="27"/>
                </w:rPr>
                <w:t xml:space="preserve">For our session, you will need drawing paper, a 4B pencil, a ruler, and a classroom-grade compass. If time permits, we will use these shapes for a watercolor or </w:t>
              </w:r>
              <w:proofErr w:type="gramStart"/>
              <w:r>
                <w:rPr>
                  <w:color w:val="000000"/>
                  <w:sz w:val="27"/>
                  <w:szCs w:val="27"/>
                </w:rPr>
                <w:t>Acrylic</w:t>
              </w:r>
              <w:proofErr w:type="gramEnd"/>
              <w:r>
                <w:rPr>
                  <w:color w:val="000000"/>
                  <w:sz w:val="27"/>
                  <w:szCs w:val="27"/>
                </w:rPr>
                <w:t xml:space="preserve"> painting. For the painting, you will need a set of </w:t>
              </w:r>
              <w:r>
                <w:rPr>
                  <w:color w:val="000000"/>
                  <w:sz w:val="27"/>
                  <w:szCs w:val="27"/>
                </w:rPr>
                <w:lastRenderedPageBreak/>
                <w:t xml:space="preserve">watercolors: 140 </w:t>
              </w:r>
              <w:proofErr w:type="spellStart"/>
              <w:r>
                <w:rPr>
                  <w:color w:val="000000"/>
                  <w:sz w:val="27"/>
                  <w:szCs w:val="27"/>
                </w:rPr>
                <w:t>lb</w:t>
              </w:r>
              <w:proofErr w:type="spellEnd"/>
              <w:r>
                <w:rPr>
                  <w:color w:val="000000"/>
                  <w:sz w:val="27"/>
                  <w:szCs w:val="27"/>
                </w:rPr>
                <w:t xml:space="preserve"> of watercolor paper or a set of acrylic watercolor paper or canvas.</w:t>
              </w:r>
            </w:ins>
          </w:p>
          <w:p w14:paraId="5E42EC0F" w14:textId="77777777" w:rsidR="00676B52" w:rsidRDefault="00676B52" w:rsidP="003A107B">
            <w:pPr>
              <w:rPr>
                <w:ins w:id="51" w:author="Amanda  Galbraith" w:date="2018-03-16T07:33:00Z"/>
              </w:rPr>
            </w:pPr>
          </w:p>
          <w:p w14:paraId="4866D297" w14:textId="77777777" w:rsidR="00676B52" w:rsidRDefault="00676B52" w:rsidP="003A107B">
            <w:pPr>
              <w:rPr>
                <w:ins w:id="52" w:author="Amanda  Galbraith" w:date="2018-03-16T07:33:00Z"/>
              </w:rPr>
            </w:pPr>
          </w:p>
          <w:p w14:paraId="2BA9CE36" w14:textId="77777777" w:rsidR="00676B52" w:rsidRDefault="00676B52" w:rsidP="003A107B">
            <w:pPr>
              <w:rPr>
                <w:ins w:id="53" w:author="Amanda  Galbraith" w:date="2018-03-16T07:33:00Z"/>
              </w:rPr>
            </w:pPr>
          </w:p>
          <w:p w14:paraId="2C58C1EA" w14:textId="77777777" w:rsidR="00676B52" w:rsidRDefault="00676B52" w:rsidP="003A107B">
            <w:pPr>
              <w:rPr>
                <w:ins w:id="54" w:author="Amanda  Galbraith" w:date="2018-03-16T07:33:00Z"/>
              </w:rPr>
            </w:pPr>
          </w:p>
          <w:p w14:paraId="5189C160" w14:textId="287BF10C" w:rsidR="00D46383" w:rsidRDefault="00D46383" w:rsidP="003A107B"/>
        </w:tc>
      </w:tr>
      <w:tr w:rsidR="00697CA5" w14:paraId="69013B6D" w14:textId="77777777" w:rsidTr="00697CA5">
        <w:trPr>
          <w:trHeight w:val="224"/>
        </w:trPr>
        <w:tc>
          <w:tcPr>
            <w:tcW w:w="1490" w:type="dxa"/>
            <w:shd w:val="clear" w:color="auto" w:fill="D9D9D9" w:themeFill="background1" w:themeFillShade="D9"/>
          </w:tcPr>
          <w:p w14:paraId="6F4C2A1B" w14:textId="6F51A7A6" w:rsidR="00BF2844" w:rsidRDefault="00BF2844">
            <w:r>
              <w:lastRenderedPageBreak/>
              <w:t>References</w:t>
            </w:r>
          </w:p>
        </w:tc>
        <w:tc>
          <w:tcPr>
            <w:tcW w:w="8202" w:type="dxa"/>
            <w:gridSpan w:val="2"/>
          </w:tcPr>
          <w:p w14:paraId="6413EEBE" w14:textId="4DE3C172" w:rsidR="00676B52" w:rsidRDefault="000561C6">
            <w:pPr>
              <w:rPr>
                <w:ins w:id="55" w:author="David Tamori" w:date="2024-01-02T16:06:00Z"/>
              </w:rPr>
            </w:pPr>
            <w:ins w:id="56" w:author="David Tamori" w:date="2024-01-02T12:02:00Z">
              <w:r>
                <w:t xml:space="preserve">Lesson was inspired by the Book </w:t>
              </w:r>
            </w:ins>
            <w:ins w:id="57" w:author="David Tamori" w:date="2024-01-02T12:01:00Z">
              <w:r>
                <w:t>Signs of Life</w:t>
              </w:r>
            </w:ins>
            <w:ins w:id="58" w:author="David Tamori" w:date="2024-01-02T12:02:00Z">
              <w:r>
                <w:t xml:space="preserve"> by Angeles Arrien</w:t>
              </w:r>
            </w:ins>
          </w:p>
          <w:p w14:paraId="41C77459" w14:textId="5770A074" w:rsidR="007C0D26" w:rsidRDefault="007C0D26">
            <w:pPr>
              <w:rPr>
                <w:ins w:id="59" w:author="Amanda  Galbraith" w:date="2018-03-16T07:33:00Z"/>
              </w:rPr>
            </w:pPr>
            <w:ins w:id="60" w:author="David Tamori" w:date="2024-01-02T16:08:00Z">
              <w:r>
                <w:t xml:space="preserve">Works of </w:t>
              </w:r>
            </w:ins>
            <w:ins w:id="61" w:author="David Tamori" w:date="2024-01-02T16:07:00Z">
              <w:r>
                <w:t xml:space="preserve">Wassily </w:t>
              </w:r>
            </w:ins>
            <w:ins w:id="62" w:author="David Tamori" w:date="2024-01-02T16:08:00Z">
              <w:r>
                <w:t>Kandinsky</w:t>
              </w:r>
            </w:ins>
          </w:p>
          <w:p w14:paraId="6BBAECD3" w14:textId="77777777" w:rsidR="00676B52" w:rsidRDefault="00676B52">
            <w:pPr>
              <w:rPr>
                <w:ins w:id="63" w:author="Amanda  Galbraith" w:date="2018-03-16T07:33:00Z"/>
              </w:rPr>
            </w:pPr>
          </w:p>
          <w:p w14:paraId="7D1C59E1" w14:textId="77777777" w:rsidR="00676B52" w:rsidRDefault="00676B52">
            <w:pPr>
              <w:rPr>
                <w:ins w:id="64" w:author="Amanda  Galbraith" w:date="2018-03-16T07:33:00Z"/>
              </w:rPr>
            </w:pPr>
          </w:p>
          <w:p w14:paraId="57F83B21" w14:textId="699CA5DE" w:rsidR="00FC3B6C" w:rsidRDefault="00FC3B6C"/>
        </w:tc>
      </w:tr>
    </w:tbl>
    <w:p w14:paraId="50BB624A" w14:textId="77777777" w:rsidR="00E200FE" w:rsidRDefault="00E200FE"/>
    <w:p w14:paraId="62AF3AB7" w14:textId="27AED0AA" w:rsidR="00637851" w:rsidRDefault="00637851"/>
    <w:sectPr w:rsidR="00637851" w:rsidSect="0083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203C"/>
    <w:multiLevelType w:val="hybridMultilevel"/>
    <w:tmpl w:val="724A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54594"/>
    <w:multiLevelType w:val="hybridMultilevel"/>
    <w:tmpl w:val="53FA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706201">
    <w:abstractNumId w:val="1"/>
  </w:num>
  <w:num w:numId="2" w16cid:durableId="11524788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amori">
    <w15:presenceInfo w15:providerId="Windows Live" w15:userId="a948fdb3aa48b91a"/>
  </w15:person>
  <w15:person w15:author="Amanda  Galbraith">
    <w15:presenceInfo w15:providerId="None" w15:userId="Amanda  Galbra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83"/>
    <w:rsid w:val="00016D74"/>
    <w:rsid w:val="00036D28"/>
    <w:rsid w:val="000561C6"/>
    <w:rsid w:val="00105F7E"/>
    <w:rsid w:val="0017012F"/>
    <w:rsid w:val="00175AAB"/>
    <w:rsid w:val="001E04D0"/>
    <w:rsid w:val="001F128F"/>
    <w:rsid w:val="001F4311"/>
    <w:rsid w:val="0020067D"/>
    <w:rsid w:val="0021641E"/>
    <w:rsid w:val="00273C78"/>
    <w:rsid w:val="00283F52"/>
    <w:rsid w:val="002905A4"/>
    <w:rsid w:val="0029595E"/>
    <w:rsid w:val="002D56FD"/>
    <w:rsid w:val="00300208"/>
    <w:rsid w:val="00375CF6"/>
    <w:rsid w:val="00384CBF"/>
    <w:rsid w:val="003A107B"/>
    <w:rsid w:val="003F7D38"/>
    <w:rsid w:val="0040071A"/>
    <w:rsid w:val="00477DB7"/>
    <w:rsid w:val="004A1492"/>
    <w:rsid w:val="00504E57"/>
    <w:rsid w:val="00556AE2"/>
    <w:rsid w:val="00562C1A"/>
    <w:rsid w:val="005C45F1"/>
    <w:rsid w:val="005E5368"/>
    <w:rsid w:val="005E6B07"/>
    <w:rsid w:val="00636852"/>
    <w:rsid w:val="00637851"/>
    <w:rsid w:val="006702D6"/>
    <w:rsid w:val="00676B52"/>
    <w:rsid w:val="00697CA5"/>
    <w:rsid w:val="00794C5B"/>
    <w:rsid w:val="007A739E"/>
    <w:rsid w:val="007C0D26"/>
    <w:rsid w:val="008221B6"/>
    <w:rsid w:val="0083562C"/>
    <w:rsid w:val="00855EFE"/>
    <w:rsid w:val="00912E9C"/>
    <w:rsid w:val="00944F7B"/>
    <w:rsid w:val="00977675"/>
    <w:rsid w:val="009A71DE"/>
    <w:rsid w:val="009B24E6"/>
    <w:rsid w:val="00A256B9"/>
    <w:rsid w:val="00A30A7F"/>
    <w:rsid w:val="00AB2910"/>
    <w:rsid w:val="00AD3874"/>
    <w:rsid w:val="00AF7D96"/>
    <w:rsid w:val="00B62113"/>
    <w:rsid w:val="00B95291"/>
    <w:rsid w:val="00BC0D3D"/>
    <w:rsid w:val="00BC22B4"/>
    <w:rsid w:val="00BF2844"/>
    <w:rsid w:val="00BF6DD5"/>
    <w:rsid w:val="00C239EF"/>
    <w:rsid w:val="00C43320"/>
    <w:rsid w:val="00C978FC"/>
    <w:rsid w:val="00CC6B8D"/>
    <w:rsid w:val="00CD2EDC"/>
    <w:rsid w:val="00D46383"/>
    <w:rsid w:val="00D612B1"/>
    <w:rsid w:val="00D66A20"/>
    <w:rsid w:val="00D9157C"/>
    <w:rsid w:val="00DC710C"/>
    <w:rsid w:val="00E101F3"/>
    <w:rsid w:val="00E200FE"/>
    <w:rsid w:val="00E62E8B"/>
    <w:rsid w:val="00E845BD"/>
    <w:rsid w:val="00EC1C16"/>
    <w:rsid w:val="00F03CE3"/>
    <w:rsid w:val="00F41018"/>
    <w:rsid w:val="00F540ED"/>
    <w:rsid w:val="00FC3B6C"/>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08696"/>
  <w14:defaultImageDpi w14:val="32767"/>
  <w15:docId w15:val="{5AF21EB6-B261-1A4B-B922-7770CD47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C16"/>
    <w:pPr>
      <w:ind w:left="720"/>
      <w:contextualSpacing/>
    </w:pPr>
  </w:style>
  <w:style w:type="character" w:styleId="Hyperlink">
    <w:name w:val="Hyperlink"/>
    <w:basedOn w:val="DefaultParagraphFont"/>
    <w:uiPriority w:val="99"/>
    <w:unhideWhenUsed/>
    <w:rsid w:val="001E04D0"/>
    <w:rPr>
      <w:color w:val="0563C1" w:themeColor="hyperlink"/>
      <w:u w:val="single"/>
    </w:rPr>
  </w:style>
  <w:style w:type="paragraph" w:styleId="BalloonText">
    <w:name w:val="Balloon Text"/>
    <w:basedOn w:val="Normal"/>
    <w:link w:val="BalloonTextChar"/>
    <w:uiPriority w:val="99"/>
    <w:semiHidden/>
    <w:unhideWhenUsed/>
    <w:rsid w:val="00697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C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7CA5"/>
    <w:rPr>
      <w:sz w:val="18"/>
      <w:szCs w:val="18"/>
    </w:rPr>
  </w:style>
  <w:style w:type="paragraph" w:styleId="CommentText">
    <w:name w:val="annotation text"/>
    <w:basedOn w:val="Normal"/>
    <w:link w:val="CommentTextChar"/>
    <w:uiPriority w:val="99"/>
    <w:semiHidden/>
    <w:unhideWhenUsed/>
    <w:rsid w:val="00697CA5"/>
  </w:style>
  <w:style w:type="character" w:customStyle="1" w:styleId="CommentTextChar">
    <w:name w:val="Comment Text Char"/>
    <w:basedOn w:val="DefaultParagraphFont"/>
    <w:link w:val="CommentText"/>
    <w:uiPriority w:val="99"/>
    <w:semiHidden/>
    <w:rsid w:val="00697CA5"/>
  </w:style>
  <w:style w:type="paragraph" w:styleId="CommentSubject">
    <w:name w:val="annotation subject"/>
    <w:basedOn w:val="CommentText"/>
    <w:next w:val="CommentText"/>
    <w:link w:val="CommentSubjectChar"/>
    <w:uiPriority w:val="99"/>
    <w:semiHidden/>
    <w:unhideWhenUsed/>
    <w:rsid w:val="00697CA5"/>
    <w:rPr>
      <w:b/>
      <w:bCs/>
      <w:sz w:val="20"/>
      <w:szCs w:val="20"/>
    </w:rPr>
  </w:style>
  <w:style w:type="character" w:customStyle="1" w:styleId="CommentSubjectChar">
    <w:name w:val="Comment Subject Char"/>
    <w:basedOn w:val="CommentTextChar"/>
    <w:link w:val="CommentSubject"/>
    <w:uiPriority w:val="99"/>
    <w:semiHidden/>
    <w:rsid w:val="00697CA5"/>
    <w:rPr>
      <w:b/>
      <w:bCs/>
      <w:sz w:val="20"/>
      <w:szCs w:val="20"/>
    </w:rPr>
  </w:style>
  <w:style w:type="paragraph" w:styleId="Revision">
    <w:name w:val="Revision"/>
    <w:hidden/>
    <w:uiPriority w:val="99"/>
    <w:semiHidden/>
    <w:rsid w:val="0069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2927">
      <w:bodyDiv w:val="1"/>
      <w:marLeft w:val="0"/>
      <w:marRight w:val="0"/>
      <w:marTop w:val="0"/>
      <w:marBottom w:val="0"/>
      <w:divBdr>
        <w:top w:val="none" w:sz="0" w:space="0" w:color="auto"/>
        <w:left w:val="none" w:sz="0" w:space="0" w:color="auto"/>
        <w:bottom w:val="none" w:sz="0" w:space="0" w:color="auto"/>
        <w:right w:val="none" w:sz="0" w:space="0" w:color="auto"/>
      </w:divBdr>
    </w:div>
    <w:div w:id="930698066">
      <w:bodyDiv w:val="1"/>
      <w:marLeft w:val="0"/>
      <w:marRight w:val="0"/>
      <w:marTop w:val="0"/>
      <w:marBottom w:val="0"/>
      <w:divBdr>
        <w:top w:val="none" w:sz="0" w:space="0" w:color="auto"/>
        <w:left w:val="none" w:sz="0" w:space="0" w:color="auto"/>
        <w:bottom w:val="none" w:sz="0" w:space="0" w:color="auto"/>
        <w:right w:val="none" w:sz="0" w:space="0" w:color="auto"/>
      </w:divBdr>
    </w:div>
    <w:div w:id="1007371445">
      <w:bodyDiv w:val="1"/>
      <w:marLeft w:val="0"/>
      <w:marRight w:val="0"/>
      <w:marTop w:val="0"/>
      <w:marBottom w:val="0"/>
      <w:divBdr>
        <w:top w:val="none" w:sz="0" w:space="0" w:color="auto"/>
        <w:left w:val="none" w:sz="0" w:space="0" w:color="auto"/>
        <w:bottom w:val="none" w:sz="0" w:space="0" w:color="auto"/>
        <w:right w:val="none" w:sz="0" w:space="0" w:color="auto"/>
      </w:divBdr>
    </w:div>
    <w:div w:id="154718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D86E-AC9D-B84F-A0FA-C03A52D9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Galbraith</dc:creator>
  <cp:keywords/>
  <dc:description/>
  <cp:lastModifiedBy>David Tamori</cp:lastModifiedBy>
  <cp:revision>5</cp:revision>
  <dcterms:created xsi:type="dcterms:W3CDTF">2024-01-02T20:03:00Z</dcterms:created>
  <dcterms:modified xsi:type="dcterms:W3CDTF">2024-01-07T22:51:00Z</dcterms:modified>
</cp:coreProperties>
</file>